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5" w:type="dxa"/>
        <w:tblInd w:w="8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9085"/>
      </w:tblGrid>
      <w:tr w:rsidR="000B6C7A" w:rsidRPr="00FF5872" w:rsidTr="00A977C8">
        <w:trPr>
          <w:trHeight w:val="576"/>
        </w:trPr>
        <w:tc>
          <w:tcPr>
            <w:tcW w:w="908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1B48C1" w:rsidRDefault="001B48C1" w:rsidP="001B48C1">
            <w:pPr>
              <w:widowControl/>
              <w:jc w:val="center"/>
              <w:rPr>
                <w:rFonts w:ascii="ＤＦ平成明朝体W7" w:eastAsia="ＤＦ平成明朝体W7" w:hAnsi="ＭＳ 明朝" w:cs="ＭＳ Ｐゴシック"/>
                <w:b/>
                <w:bCs/>
                <w:spacing w:val="0"/>
                <w:sz w:val="44"/>
                <w:szCs w:val="44"/>
              </w:rPr>
            </w:pPr>
            <w:r w:rsidRPr="001B48C1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Cs w:val="22"/>
              </w:rPr>
              <w:t>一般社団法人日本内部監査協会</w:t>
            </w:r>
          </w:p>
          <w:p w:rsidR="000B6C7A" w:rsidRPr="003B2251" w:rsidRDefault="000B6C7A" w:rsidP="00824A78">
            <w:pPr>
              <w:widowControl/>
              <w:spacing w:line="440" w:lineRule="exact"/>
              <w:jc w:val="center"/>
              <w:rPr>
                <w:rFonts w:ascii="ＤＦ平成明朝体W7" w:eastAsia="ＤＦ平成明朝体W7" w:hAnsi="ＭＳ 明朝" w:cs="ＭＳ Ｐゴシック"/>
                <w:b/>
                <w:bCs/>
                <w:spacing w:val="0"/>
                <w:sz w:val="44"/>
                <w:szCs w:val="44"/>
              </w:rPr>
            </w:pPr>
            <w:r w:rsidRPr="003B2251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第</w:t>
            </w:r>
            <w:r w:rsidR="00A57477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6</w:t>
            </w:r>
            <w:r w:rsidR="00824A78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1</w:t>
            </w:r>
            <w:r w:rsidRPr="003B2251">
              <w:rPr>
                <w:rFonts w:ascii="ＤＦ平成明朝体W7" w:eastAsia="ＤＦ平成明朝体W7" w:hAnsi="ＭＳ 明朝" w:cs="ＭＳ Ｐゴシック" w:hint="eastAsia"/>
                <w:b/>
                <w:bCs/>
                <w:spacing w:val="0"/>
                <w:sz w:val="44"/>
                <w:szCs w:val="44"/>
              </w:rPr>
              <w:t>回内部監査実施状況調査・回答書</w:t>
            </w:r>
          </w:p>
        </w:tc>
      </w:tr>
    </w:tbl>
    <w:p w:rsidR="003B2251" w:rsidRDefault="003B2251" w:rsidP="009F3903">
      <w:pPr>
        <w:widowControl/>
        <w:spacing w:line="200" w:lineRule="exact"/>
        <w:jc w:val="center"/>
        <w:rPr>
          <w:rFonts w:hAnsi="ＭＳ 明朝" w:cs="ＭＳ Ｐゴシック"/>
          <w:szCs w:val="22"/>
        </w:rPr>
        <w:sectPr w:rsidR="003B2251" w:rsidSect="003B2251">
          <w:footerReference w:type="default" r:id="rId6"/>
          <w:type w:val="continuous"/>
          <w:pgSz w:w="11906" w:h="16838" w:code="9"/>
          <w:pgMar w:top="851" w:right="1418" w:bottom="851" w:left="1418" w:header="454" w:footer="454" w:gutter="0"/>
          <w:cols w:space="425"/>
          <w:docGrid w:type="linesAndChars" w:linePitch="315" w:charSpace="-176"/>
        </w:sectPr>
      </w:pPr>
    </w:p>
    <w:tbl>
      <w:tblPr>
        <w:tblW w:w="9085" w:type="dxa"/>
        <w:tblInd w:w="87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1996"/>
        <w:gridCol w:w="4979"/>
        <w:gridCol w:w="2110"/>
      </w:tblGrid>
      <w:tr w:rsidR="006859AE" w:rsidRPr="000B6C7A" w:rsidTr="003B2251">
        <w:trPr>
          <w:trHeight w:val="727"/>
        </w:trPr>
        <w:tc>
          <w:tcPr>
            <w:tcW w:w="1996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F3903" w:rsidRPr="001B48C1" w:rsidRDefault="009F3903" w:rsidP="009F3903">
            <w:pPr>
              <w:widowControl/>
              <w:spacing w:line="200" w:lineRule="exact"/>
              <w:jc w:val="center"/>
              <w:rPr>
                <w:rFonts w:hAnsi="ＭＳ 明朝" w:cs="ＭＳ Ｐゴシック"/>
                <w:b/>
                <w:szCs w:val="22"/>
              </w:rPr>
            </w:pPr>
            <w:r w:rsidRPr="001B48C1">
              <w:rPr>
                <w:rFonts w:hAnsi="ＭＳ 明朝" w:cs="ＭＳ Ｐゴシック" w:hint="eastAsia"/>
                <w:b/>
                <w:szCs w:val="22"/>
              </w:rPr>
              <w:lastRenderedPageBreak/>
              <w:t>会社名・業種</w:t>
            </w:r>
          </w:p>
          <w:p w:rsidR="006859AE" w:rsidRPr="00162882" w:rsidRDefault="001B48C1" w:rsidP="001B48C1">
            <w:pPr>
              <w:widowControl/>
              <w:spacing w:line="240" w:lineRule="exact"/>
              <w:jc w:val="center"/>
              <w:rPr>
                <w:rFonts w:hAnsi="ＭＳ 明朝" w:cs="ＭＳ Ｐゴシック"/>
                <w:spacing w:val="0"/>
                <w:sz w:val="24"/>
              </w:rPr>
            </w:pPr>
            <w:r>
              <w:rPr>
                <w:rFonts w:hAnsi="ＭＳ 明朝" w:cs="ＭＳ Ｐゴシック" w:hint="eastAsia"/>
                <w:sz w:val="16"/>
                <w:szCs w:val="16"/>
              </w:rPr>
              <w:t>別紙業種番号表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をご参照の上、</w:t>
            </w:r>
            <w:r w:rsidR="00A846F2">
              <w:rPr>
                <w:rFonts w:hAnsi="ＭＳ 明朝" w:cs="ＭＳ Ｐゴシック" w:hint="eastAsia"/>
                <w:sz w:val="16"/>
                <w:szCs w:val="16"/>
              </w:rPr>
              <w:t>業種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番号を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ご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記入</w:t>
            </w:r>
            <w:r>
              <w:rPr>
                <w:rFonts w:hAnsi="ＭＳ 明朝" w:cs="ＭＳ Ｐゴシック" w:hint="eastAsia"/>
                <w:sz w:val="16"/>
                <w:szCs w:val="16"/>
              </w:rPr>
              <w:t>下</w:t>
            </w:r>
            <w:r w:rsidR="009F3903" w:rsidRPr="0000333F">
              <w:rPr>
                <w:rFonts w:hAnsi="ＭＳ 明朝" w:cs="ＭＳ Ｐゴシック" w:hint="eastAsia"/>
                <w:sz w:val="16"/>
                <w:szCs w:val="16"/>
              </w:rPr>
              <w:t>さい</w:t>
            </w:r>
          </w:p>
        </w:tc>
        <w:tc>
          <w:tcPr>
            <w:tcW w:w="497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9246D" w:rsidRDefault="00F155FE" w:rsidP="00162882">
            <w:pPr>
              <w:widowControl/>
              <w:spacing w:line="300" w:lineRule="exact"/>
              <w:rPr>
                <w:rFonts w:hAnsi="ＭＳ 明朝" w:cs="ＭＳ Ｐゴシック"/>
                <w:b/>
                <w:bCs/>
                <w:spacing w:val="0"/>
                <w:sz w:val="20"/>
                <w:szCs w:val="20"/>
              </w:rPr>
            </w:pPr>
            <w:r w:rsidRPr="00F155FE">
              <w:rPr>
                <w:rFonts w:hAnsi="ＭＳ 明朝" w:cs="ＭＳ Ｐゴシック" w:hint="eastAsia"/>
                <w:b/>
                <w:bCs/>
                <w:spacing w:val="0"/>
                <w:sz w:val="20"/>
                <w:szCs w:val="20"/>
              </w:rPr>
              <w:t>＜会社名＞</w:t>
            </w:r>
          </w:p>
          <w:p w:rsidR="00F155FE" w:rsidRPr="00F155FE" w:rsidRDefault="00F155FE" w:rsidP="00162882">
            <w:pPr>
              <w:widowControl/>
              <w:spacing w:line="300" w:lineRule="exact"/>
              <w:rPr>
                <w:rFonts w:hAnsi="ＭＳ 明朝" w:cs="ＭＳ Ｐゴシック"/>
                <w:b/>
                <w:bCs/>
                <w:spacing w:val="0"/>
                <w:szCs w:val="22"/>
              </w:rPr>
            </w:pPr>
          </w:p>
        </w:tc>
        <w:tc>
          <w:tcPr>
            <w:tcW w:w="2110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F3903" w:rsidRPr="00ED1D30" w:rsidRDefault="009F3903" w:rsidP="009F3903">
            <w:pPr>
              <w:spacing w:line="300" w:lineRule="exact"/>
              <w:rPr>
                <w:rFonts w:hAnsi="ＭＳ 明朝" w:cs="ＭＳ Ｐゴシック"/>
                <w:b/>
                <w:sz w:val="20"/>
                <w:szCs w:val="20"/>
              </w:rPr>
            </w:pPr>
            <w:r w:rsidRPr="00ED1D30">
              <w:rPr>
                <w:rFonts w:hAnsi="ＭＳ 明朝" w:cs="ＭＳ Ｐゴシック" w:hint="eastAsia"/>
                <w:b/>
                <w:sz w:val="20"/>
                <w:szCs w:val="20"/>
              </w:rPr>
              <w:t>＜業種</w:t>
            </w:r>
            <w:r w:rsidR="00E8502F">
              <w:rPr>
                <w:rFonts w:hAnsi="ＭＳ 明朝" w:cs="ＭＳ Ｐゴシック" w:hint="eastAsia"/>
                <w:b/>
                <w:sz w:val="20"/>
                <w:szCs w:val="20"/>
              </w:rPr>
              <w:t>番号</w:t>
            </w:r>
            <w:r w:rsidRPr="00ED1D30">
              <w:rPr>
                <w:rFonts w:hAnsi="ＭＳ 明朝" w:cs="ＭＳ Ｐゴシック" w:hint="eastAsia"/>
                <w:b/>
                <w:sz w:val="20"/>
                <w:szCs w:val="20"/>
              </w:rPr>
              <w:t>＞</w:t>
            </w:r>
          </w:p>
          <w:p w:rsidR="00C9246D" w:rsidRPr="000B6C7A" w:rsidRDefault="00C9246D" w:rsidP="003B2251">
            <w:pPr>
              <w:spacing w:line="240" w:lineRule="exact"/>
              <w:ind w:leftChars="61" w:left="123"/>
              <w:rPr>
                <w:rFonts w:ascii="ＭＳ Ｐゴシック" w:eastAsia="ＭＳ Ｐゴシック" w:hAnsi="ＭＳ Ｐゴシック" w:cs="ＭＳ Ｐゴシック"/>
                <w:spacing w:val="0"/>
                <w:szCs w:val="22"/>
              </w:rPr>
            </w:pPr>
          </w:p>
        </w:tc>
      </w:tr>
      <w:tr w:rsidR="00F155FE" w:rsidRPr="000B6C7A" w:rsidTr="00AD6B02">
        <w:trPr>
          <w:trHeight w:val="604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155FE" w:rsidRPr="00ED1D30" w:rsidRDefault="00F155FE" w:rsidP="0020561F">
            <w:pPr>
              <w:widowControl/>
              <w:spacing w:line="340" w:lineRule="exact"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ED1D30">
              <w:rPr>
                <w:rFonts w:hAnsi="ＭＳ 明朝" w:hint="eastAsia"/>
                <w:b/>
                <w:sz w:val="24"/>
              </w:rPr>
              <w:t>住　　　　所</w:t>
            </w:r>
          </w:p>
        </w:tc>
        <w:tc>
          <w:tcPr>
            <w:tcW w:w="70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5FE" w:rsidRPr="000B6C7A" w:rsidRDefault="00F155FE" w:rsidP="0020561F">
            <w:pPr>
              <w:spacing w:line="300" w:lineRule="exact"/>
              <w:rPr>
                <w:rFonts w:ascii="ＭＳ Ｐゴシック" w:eastAsia="ＭＳ Ｐゴシック" w:hAnsi="ＭＳ Ｐゴシック" w:cs="ＭＳ Ｐゴシック"/>
                <w:spacing w:val="0"/>
                <w:szCs w:val="22"/>
              </w:rPr>
            </w:pPr>
            <w:r w:rsidRPr="000B6C7A">
              <w:rPr>
                <w:rFonts w:hAnsi="ＭＳ 明朝" w:cs="ＭＳ Ｐゴシック" w:hint="eastAsia"/>
                <w:bCs/>
                <w:spacing w:val="0"/>
                <w:szCs w:val="22"/>
              </w:rPr>
              <w:t>〒</w:t>
            </w:r>
            <w:r>
              <w:rPr>
                <w:rFonts w:hAnsi="ＭＳ 明朝" w:cs="ＭＳ Ｐゴシック" w:hint="eastAsia"/>
                <w:bCs/>
                <w:spacing w:val="0"/>
                <w:szCs w:val="22"/>
              </w:rPr>
              <w:t xml:space="preserve">　</w:t>
            </w:r>
          </w:p>
        </w:tc>
      </w:tr>
      <w:tr w:rsidR="00162882" w:rsidRPr="000B6C7A" w:rsidTr="003B2251">
        <w:trPr>
          <w:trHeight w:val="604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2882" w:rsidRPr="00ED1D30" w:rsidRDefault="00162882" w:rsidP="0020561F">
            <w:pPr>
              <w:widowControl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6D4D1D">
              <w:rPr>
                <w:rFonts w:hAnsi="ＭＳ 明朝" w:cs="ＭＳ Ｐゴシック" w:hint="eastAsia"/>
                <w:b/>
                <w:spacing w:val="0"/>
                <w:w w:val="96"/>
                <w:sz w:val="24"/>
                <w:fitText w:val="1456" w:id="-225795838"/>
              </w:rPr>
              <w:t>部課・役職</w:t>
            </w:r>
            <w:r w:rsidRPr="006D4D1D">
              <w:rPr>
                <w:rFonts w:hAnsi="ＭＳ 明朝" w:cs="ＭＳ Ｐゴシック" w:hint="eastAsia"/>
                <w:b/>
                <w:spacing w:val="-30"/>
                <w:w w:val="96"/>
                <w:sz w:val="24"/>
                <w:fitText w:val="1456" w:id="-225795838"/>
              </w:rPr>
              <w:t>名</w:t>
            </w: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82" w:rsidRPr="000B6C7A" w:rsidRDefault="00162882" w:rsidP="0020561F">
            <w:pPr>
              <w:widowControl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0B6C7A">
              <w:rPr>
                <w:rFonts w:hAnsi="ＭＳ 明朝" w:cs="ＭＳ Ｐゴシック" w:hint="eastAsia"/>
                <w:b/>
                <w:bCs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882" w:rsidRPr="00162882" w:rsidRDefault="00162882" w:rsidP="0020561F">
            <w:pPr>
              <w:widowControl/>
              <w:jc w:val="center"/>
              <w:rPr>
                <w:rFonts w:hAnsi="ＭＳ 明朝" w:cs="ＭＳ Ｐゴシック"/>
                <w:b/>
                <w:bCs/>
                <w:spacing w:val="0"/>
                <w:sz w:val="24"/>
              </w:rPr>
            </w:pPr>
            <w:r w:rsidRPr="006D4D1D">
              <w:rPr>
                <w:rFonts w:hAnsi="ＭＳ 明朝" w:cs="ＭＳ Ｐゴシック" w:hint="eastAsia"/>
                <w:b/>
                <w:bCs/>
                <w:spacing w:val="24"/>
                <w:sz w:val="24"/>
                <w:fitText w:val="1092" w:id="-225795839"/>
              </w:rPr>
              <w:t>電話番</w:t>
            </w:r>
            <w:r w:rsidRPr="006D4D1D">
              <w:rPr>
                <w:rFonts w:hAnsi="ＭＳ 明朝" w:cs="ＭＳ Ｐゴシック" w:hint="eastAsia"/>
                <w:b/>
                <w:bCs/>
                <w:spacing w:val="-30"/>
                <w:sz w:val="24"/>
                <w:fitText w:val="1092" w:id="-225795839"/>
              </w:rPr>
              <w:t>号</w:t>
            </w:r>
          </w:p>
        </w:tc>
      </w:tr>
      <w:tr w:rsidR="00162882" w:rsidRPr="000B6C7A" w:rsidTr="003B2251">
        <w:trPr>
          <w:trHeight w:val="653"/>
        </w:trPr>
        <w:tc>
          <w:tcPr>
            <w:tcW w:w="19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162882" w:rsidRPr="00162882" w:rsidRDefault="00162882" w:rsidP="0020561F">
            <w:pPr>
              <w:widowControl/>
              <w:jc w:val="center"/>
              <w:rPr>
                <w:rFonts w:hAnsi="ＭＳ 明朝" w:cs="ＭＳ Ｐゴシック"/>
                <w:b/>
                <w:spacing w:val="0"/>
                <w:sz w:val="24"/>
              </w:rPr>
            </w:pPr>
            <w:r w:rsidRPr="006D4D1D">
              <w:rPr>
                <w:rFonts w:hAnsi="ＭＳ 明朝" w:cs="ＭＳ Ｐゴシック" w:hint="eastAsia"/>
                <w:b/>
                <w:spacing w:val="24"/>
                <w:sz w:val="24"/>
                <w:fitText w:val="1456" w:id="-225795583"/>
              </w:rPr>
              <w:t>回答者氏</w:t>
            </w:r>
            <w:r w:rsidRPr="006D4D1D">
              <w:rPr>
                <w:rFonts w:hAnsi="ＭＳ 明朝" w:cs="ＭＳ Ｐゴシック" w:hint="eastAsia"/>
                <w:b/>
                <w:spacing w:val="0"/>
                <w:sz w:val="24"/>
                <w:fitText w:val="1456" w:id="-225795583"/>
              </w:rPr>
              <w:t>名</w:t>
            </w:r>
          </w:p>
        </w:tc>
        <w:tc>
          <w:tcPr>
            <w:tcW w:w="497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882" w:rsidRPr="000B6C7A" w:rsidRDefault="00162882" w:rsidP="0020561F">
            <w:pPr>
              <w:widowControl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0B6C7A">
              <w:rPr>
                <w:rFonts w:hAnsi="ＭＳ 明朝" w:cs="ＭＳ Ｐゴシック" w:hint="eastAsia"/>
                <w:b/>
                <w:bCs/>
                <w:spacing w:val="0"/>
                <w:sz w:val="21"/>
                <w:szCs w:val="21"/>
              </w:rPr>
              <w:t xml:space="preserve">　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62882" w:rsidRPr="00162882" w:rsidRDefault="00162882" w:rsidP="0020561F">
            <w:pPr>
              <w:widowControl/>
              <w:rPr>
                <w:rFonts w:hAnsi="ＭＳ 明朝" w:cs="ＭＳ Ｐゴシック"/>
                <w:bCs/>
                <w:spacing w:val="0"/>
                <w:sz w:val="21"/>
                <w:szCs w:val="21"/>
              </w:rPr>
            </w:pPr>
            <w:r w:rsidRPr="00162882">
              <w:rPr>
                <w:rFonts w:hAnsi="ＭＳ 明朝" w:cs="ＭＳ Ｐゴシック" w:hint="eastAsia"/>
                <w:bCs/>
                <w:spacing w:val="0"/>
                <w:sz w:val="21"/>
                <w:szCs w:val="21"/>
              </w:rPr>
              <w:t>（　　　　　）</w:t>
            </w:r>
          </w:p>
          <w:p w:rsidR="00162882" w:rsidRPr="000B6C7A" w:rsidRDefault="00162882" w:rsidP="0020561F">
            <w:pPr>
              <w:widowControl/>
              <w:jc w:val="center"/>
              <w:rPr>
                <w:rFonts w:hAnsi="ＭＳ 明朝" w:cs="ＭＳ Ｐゴシック"/>
                <w:b/>
                <w:bCs/>
                <w:spacing w:val="0"/>
                <w:sz w:val="21"/>
                <w:szCs w:val="21"/>
              </w:rPr>
            </w:pPr>
            <w:r w:rsidRPr="00162882">
              <w:rPr>
                <w:rFonts w:hAnsi="ＭＳ 明朝" w:cs="ＭＳ Ｐゴシック" w:hint="eastAsia"/>
                <w:bCs/>
                <w:spacing w:val="0"/>
                <w:sz w:val="21"/>
                <w:szCs w:val="21"/>
              </w:rPr>
              <w:t>－</w:t>
            </w:r>
          </w:p>
        </w:tc>
      </w:tr>
    </w:tbl>
    <w:p w:rsidR="00A95545" w:rsidRPr="003004CF" w:rsidRDefault="005F2515" w:rsidP="002D57BB">
      <w:pPr>
        <w:adjustRightInd w:val="0"/>
        <w:spacing w:line="480" w:lineRule="auto"/>
        <w:jc w:val="center"/>
        <w:rPr>
          <w:rFonts w:hAnsi="ＭＳ 明朝"/>
          <w:b/>
          <w:sz w:val="21"/>
          <w:szCs w:val="21"/>
          <w:u w:val="double"/>
        </w:rPr>
      </w:pPr>
      <w:r w:rsidRPr="00C90366">
        <w:rPr>
          <w:rFonts w:hAnsi="ＭＳ 明朝" w:hint="eastAsia"/>
          <w:b/>
          <w:sz w:val="21"/>
          <w:szCs w:val="21"/>
          <w:u w:val="double"/>
        </w:rPr>
        <w:t>回答締切日</w:t>
      </w:r>
      <w:r w:rsidRPr="00C9246D">
        <w:rPr>
          <w:rFonts w:hAnsi="ＭＳ 明朝" w:hint="eastAsia"/>
          <w:b/>
          <w:sz w:val="21"/>
          <w:szCs w:val="21"/>
          <w:u w:val="double"/>
        </w:rPr>
        <w:t>：</w:t>
      </w:r>
      <w:r w:rsidR="00717B92">
        <w:rPr>
          <w:rFonts w:hAnsi="ＭＳ 明朝" w:hint="eastAsia"/>
          <w:b/>
          <w:sz w:val="21"/>
          <w:szCs w:val="21"/>
          <w:u w:val="double"/>
        </w:rPr>
        <w:t>201</w:t>
      </w:r>
      <w:r w:rsidR="00824A78">
        <w:rPr>
          <w:rFonts w:hAnsi="ＭＳ 明朝" w:hint="eastAsia"/>
          <w:b/>
          <w:sz w:val="21"/>
          <w:szCs w:val="21"/>
          <w:u w:val="double"/>
        </w:rPr>
        <w:t>7</w:t>
      </w:r>
      <w:r w:rsidR="00A95545" w:rsidRPr="00C9246D">
        <w:rPr>
          <w:rFonts w:hAnsi="ＭＳ 明朝" w:hint="eastAsia"/>
          <w:b/>
          <w:sz w:val="21"/>
          <w:szCs w:val="21"/>
          <w:u w:val="double"/>
        </w:rPr>
        <w:t>年</w:t>
      </w:r>
      <w:r w:rsidR="00824A78">
        <w:rPr>
          <w:rFonts w:hAnsi="ＭＳ 明朝" w:hint="eastAsia"/>
          <w:b/>
          <w:sz w:val="21"/>
          <w:szCs w:val="21"/>
          <w:u w:val="double"/>
        </w:rPr>
        <w:t>５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月</w:t>
      </w:r>
      <w:r w:rsidR="00484AFC">
        <w:rPr>
          <w:rFonts w:hAnsi="ＭＳ 明朝" w:hint="eastAsia"/>
          <w:b/>
          <w:sz w:val="21"/>
          <w:szCs w:val="21"/>
          <w:u w:val="double"/>
        </w:rPr>
        <w:t>1</w:t>
      </w:r>
      <w:r w:rsidR="002E56DE">
        <w:rPr>
          <w:rFonts w:hAnsi="ＭＳ 明朝" w:hint="eastAsia"/>
          <w:b/>
          <w:sz w:val="21"/>
          <w:szCs w:val="21"/>
          <w:u w:val="double"/>
        </w:rPr>
        <w:t>9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日（</w:t>
      </w:r>
      <w:r w:rsidR="00A57477">
        <w:rPr>
          <w:rFonts w:hAnsi="ＭＳ 明朝" w:hint="eastAsia"/>
          <w:b/>
          <w:sz w:val="21"/>
          <w:szCs w:val="21"/>
          <w:u w:val="double"/>
        </w:rPr>
        <w:t>金</w:t>
      </w:r>
      <w:r w:rsidR="00A95545" w:rsidRPr="00C90366">
        <w:rPr>
          <w:rFonts w:hAnsi="ＭＳ 明朝" w:hint="eastAsia"/>
          <w:b/>
          <w:sz w:val="21"/>
          <w:szCs w:val="21"/>
          <w:u w:val="double"/>
        </w:rPr>
        <w:t>）</w:t>
      </w:r>
      <w:r w:rsidR="00853774">
        <w:rPr>
          <w:rFonts w:hAnsi="ＭＳ 明朝" w:hint="eastAsia"/>
          <w:sz w:val="21"/>
          <w:szCs w:val="21"/>
          <w:u w:val="double"/>
        </w:rPr>
        <w:t>までに</w:t>
      </w:r>
      <w:r w:rsidR="00AC4010" w:rsidRPr="00C90366">
        <w:rPr>
          <w:rFonts w:hAnsi="ＭＳ 明朝" w:hint="eastAsia"/>
          <w:sz w:val="21"/>
          <w:szCs w:val="21"/>
          <w:u w:val="double"/>
        </w:rPr>
        <w:t>お願い</w:t>
      </w:r>
      <w:r w:rsidR="00343FA8">
        <w:rPr>
          <w:rFonts w:hAnsi="ＭＳ 明朝" w:hint="eastAsia"/>
          <w:sz w:val="21"/>
          <w:szCs w:val="21"/>
          <w:u w:val="double"/>
        </w:rPr>
        <w:t>申し上げ</w:t>
      </w:r>
      <w:r w:rsidR="00AC4010" w:rsidRPr="00C90366">
        <w:rPr>
          <w:rFonts w:hAnsi="ＭＳ 明朝" w:hint="eastAsia"/>
          <w:sz w:val="21"/>
          <w:szCs w:val="21"/>
          <w:u w:val="double"/>
        </w:rPr>
        <w:t>ます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7"/>
        <w:gridCol w:w="8053"/>
      </w:tblGrid>
      <w:tr w:rsidR="00A95545" w:rsidRPr="00091056" w:rsidTr="00091056">
        <w:trPr>
          <w:trHeight w:val="500"/>
        </w:trPr>
        <w:tc>
          <w:tcPr>
            <w:tcW w:w="1127" w:type="dxa"/>
            <w:vAlign w:val="center"/>
          </w:tcPr>
          <w:p w:rsidR="00A95545" w:rsidRPr="00091056" w:rsidRDefault="00A95545" w:rsidP="00091056">
            <w:pPr>
              <w:adjustRightInd w:val="0"/>
              <w:jc w:val="center"/>
              <w:rPr>
                <w:rFonts w:hAnsi="ＭＳ 明朝"/>
                <w:b/>
              </w:rPr>
            </w:pPr>
            <w:r w:rsidRPr="00091056">
              <w:rPr>
                <w:rFonts w:hAnsi="ＭＳ 明朝" w:hint="eastAsia"/>
                <w:b/>
              </w:rPr>
              <w:t>監査対象</w:t>
            </w:r>
          </w:p>
        </w:tc>
        <w:tc>
          <w:tcPr>
            <w:tcW w:w="8053" w:type="dxa"/>
            <w:vAlign w:val="center"/>
          </w:tcPr>
          <w:p w:rsidR="00A95545" w:rsidRPr="00091056" w:rsidRDefault="00A95545" w:rsidP="00091056">
            <w:pPr>
              <w:adjustRightInd w:val="0"/>
              <w:jc w:val="center"/>
              <w:rPr>
                <w:rFonts w:hAnsi="ＭＳ 明朝"/>
                <w:b/>
              </w:rPr>
            </w:pPr>
            <w:r w:rsidRPr="00091056">
              <w:rPr>
                <w:rFonts w:hAnsi="ＭＳ 明朝" w:hint="eastAsia"/>
                <w:b/>
              </w:rPr>
              <w:t>監査テーマ・内容（</w:t>
            </w:r>
            <w:r w:rsidR="00864E50" w:rsidRPr="00091056">
              <w:rPr>
                <w:rFonts w:hAnsi="ＭＳ 明朝" w:hint="eastAsia"/>
                <w:b/>
              </w:rPr>
              <w:t>着眼点又は要点</w:t>
            </w:r>
            <w:r w:rsidRPr="00091056">
              <w:rPr>
                <w:rFonts w:hAnsi="ＭＳ 明朝" w:hint="eastAsia"/>
                <w:b/>
              </w:rPr>
              <w:t>）</w:t>
            </w:r>
          </w:p>
        </w:tc>
      </w:tr>
      <w:tr w:rsidR="00546F6A" w:rsidTr="00091056">
        <w:trPr>
          <w:ins w:id="0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1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2" w:author="kojima" w:date="2017-03-31T15:54:00Z"/>
              </w:rPr>
            </w:pPr>
          </w:p>
        </w:tc>
      </w:tr>
      <w:tr w:rsidR="00546F6A" w:rsidTr="00091056">
        <w:trPr>
          <w:ins w:id="3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4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5" w:author="kojima" w:date="2017-03-31T15:54:00Z"/>
              </w:rPr>
            </w:pPr>
          </w:p>
        </w:tc>
      </w:tr>
      <w:tr w:rsidR="00546F6A" w:rsidTr="00091056">
        <w:trPr>
          <w:ins w:id="6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7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8" w:author="kojima" w:date="2017-03-31T15:54:00Z"/>
              </w:rPr>
            </w:pPr>
          </w:p>
        </w:tc>
      </w:tr>
      <w:tr w:rsidR="00546F6A" w:rsidTr="00091056">
        <w:trPr>
          <w:ins w:id="9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10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11" w:author="kojima" w:date="2017-03-31T15:54:00Z"/>
              </w:rPr>
            </w:pPr>
          </w:p>
        </w:tc>
      </w:tr>
      <w:tr w:rsidR="00546F6A" w:rsidTr="00091056">
        <w:trPr>
          <w:ins w:id="12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13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14" w:author="kojima" w:date="2017-03-31T15:54:00Z"/>
              </w:rPr>
            </w:pPr>
          </w:p>
        </w:tc>
      </w:tr>
      <w:tr w:rsidR="00546F6A" w:rsidTr="00091056">
        <w:trPr>
          <w:ins w:id="15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16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17" w:author="kojima" w:date="2017-03-31T15:54:00Z"/>
              </w:rPr>
            </w:pPr>
          </w:p>
        </w:tc>
      </w:tr>
      <w:tr w:rsidR="00546F6A" w:rsidTr="00091056">
        <w:trPr>
          <w:ins w:id="18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19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20" w:author="kojima" w:date="2017-03-31T15:54:00Z"/>
              </w:rPr>
            </w:pPr>
          </w:p>
        </w:tc>
      </w:tr>
      <w:tr w:rsidR="00546F6A" w:rsidTr="00091056">
        <w:trPr>
          <w:ins w:id="21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22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23" w:author="kojima" w:date="2017-03-31T15:54:00Z"/>
              </w:rPr>
            </w:pPr>
          </w:p>
        </w:tc>
      </w:tr>
      <w:tr w:rsidR="00546F6A" w:rsidTr="00091056">
        <w:trPr>
          <w:ins w:id="24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25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26" w:author="kojima" w:date="2017-03-31T15:54:00Z"/>
              </w:rPr>
            </w:pPr>
          </w:p>
        </w:tc>
      </w:tr>
      <w:tr w:rsidR="00546F6A" w:rsidTr="00091056">
        <w:trPr>
          <w:ins w:id="27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28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29" w:author="kojima" w:date="2017-03-31T15:54:00Z"/>
              </w:rPr>
            </w:pPr>
          </w:p>
        </w:tc>
      </w:tr>
      <w:tr w:rsidR="00546F6A" w:rsidTr="00091056">
        <w:trPr>
          <w:ins w:id="30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31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32" w:author="kojima" w:date="2017-03-31T15:54:00Z"/>
              </w:rPr>
            </w:pPr>
          </w:p>
        </w:tc>
      </w:tr>
      <w:tr w:rsidR="00546F6A" w:rsidTr="00091056">
        <w:trPr>
          <w:ins w:id="33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34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35" w:author="kojima" w:date="2017-03-31T15:54:00Z"/>
              </w:rPr>
            </w:pPr>
          </w:p>
        </w:tc>
      </w:tr>
      <w:tr w:rsidR="00546F6A" w:rsidTr="00091056">
        <w:trPr>
          <w:ins w:id="36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37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38" w:author="kojima" w:date="2017-03-31T15:54:00Z"/>
              </w:rPr>
            </w:pPr>
          </w:p>
        </w:tc>
      </w:tr>
      <w:tr w:rsidR="00546F6A" w:rsidTr="00091056">
        <w:trPr>
          <w:ins w:id="39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40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41" w:author="kojima" w:date="2017-03-31T15:54:00Z"/>
              </w:rPr>
            </w:pPr>
          </w:p>
        </w:tc>
      </w:tr>
      <w:tr w:rsidR="00546F6A" w:rsidTr="00091056">
        <w:trPr>
          <w:ins w:id="42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43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44" w:author="kojima" w:date="2017-03-31T15:54:00Z"/>
              </w:rPr>
            </w:pPr>
          </w:p>
        </w:tc>
      </w:tr>
      <w:tr w:rsidR="00546F6A" w:rsidTr="00091056">
        <w:trPr>
          <w:ins w:id="45" w:author="kojima" w:date="2017-03-31T15:54:00Z"/>
        </w:trPr>
        <w:tc>
          <w:tcPr>
            <w:tcW w:w="1127" w:type="dxa"/>
          </w:tcPr>
          <w:p w:rsidR="00546F6A" w:rsidRDefault="00546F6A" w:rsidP="00091056">
            <w:pPr>
              <w:adjustRightInd w:val="0"/>
              <w:jc w:val="center"/>
              <w:rPr>
                <w:ins w:id="46" w:author="kojima" w:date="2017-03-31T15:54:00Z"/>
              </w:rPr>
            </w:pPr>
          </w:p>
        </w:tc>
        <w:tc>
          <w:tcPr>
            <w:tcW w:w="8053" w:type="dxa"/>
          </w:tcPr>
          <w:p w:rsidR="00546F6A" w:rsidRDefault="00546F6A" w:rsidP="00546668">
            <w:pPr>
              <w:adjustRightInd w:val="0"/>
              <w:jc w:val="left"/>
              <w:rPr>
                <w:ins w:id="47" w:author="kojima" w:date="2017-03-31T15:54:00Z"/>
              </w:rPr>
            </w:pPr>
          </w:p>
        </w:tc>
      </w:tr>
    </w:tbl>
    <w:p w:rsidR="00A95545" w:rsidRDefault="00A95545" w:rsidP="004E14E3">
      <w:pPr>
        <w:adjustRightInd w:val="0"/>
        <w:jc w:val="center"/>
      </w:pPr>
    </w:p>
    <w:sectPr w:rsidR="00A95545" w:rsidSect="003B2251">
      <w:type w:val="continuous"/>
      <w:pgSz w:w="11906" w:h="16838" w:code="9"/>
      <w:pgMar w:top="851" w:right="1418" w:bottom="851" w:left="1418" w:header="454" w:footer="454" w:gutter="0"/>
      <w:cols w:space="425"/>
      <w:docGrid w:type="linesAndChars" w:linePitch="315" w:charSpace="-119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D1D" w:rsidRDefault="006D4D1D">
      <w:r>
        <w:separator/>
      </w:r>
    </w:p>
  </w:endnote>
  <w:endnote w:type="continuationSeparator" w:id="0">
    <w:p w:rsidR="006D4D1D" w:rsidRDefault="006D4D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263" w:rsidRPr="00ED1D30" w:rsidRDefault="00AE6263" w:rsidP="00ED1D30">
    <w:pPr>
      <w:pStyle w:val="a3"/>
      <w:jc w:val="center"/>
      <w:rPr>
        <w:spacing w:val="0"/>
        <w:sz w:val="21"/>
        <w:szCs w:val="21"/>
      </w:rPr>
    </w:pPr>
    <w:r w:rsidRPr="00ED1D30">
      <w:rPr>
        <w:rFonts w:hint="eastAsia"/>
        <w:spacing w:val="0"/>
        <w:sz w:val="21"/>
        <w:szCs w:val="21"/>
      </w:rPr>
      <w:t>※ご協力いただきありがとうございました。（</w:t>
    </w:r>
    <w:r>
      <w:rPr>
        <w:rFonts w:hint="eastAsia"/>
        <w:spacing w:val="0"/>
        <w:sz w:val="21"/>
        <w:szCs w:val="21"/>
      </w:rPr>
      <w:t>一般社団法人</w:t>
    </w:r>
    <w:r w:rsidRPr="00ED1D30">
      <w:rPr>
        <w:rFonts w:hint="eastAsia"/>
        <w:spacing w:val="0"/>
        <w:sz w:val="21"/>
        <w:szCs w:val="21"/>
      </w:rPr>
      <w:t>日本内部監査協会）</w:t>
    </w:r>
  </w:p>
  <w:p w:rsidR="00AE6263" w:rsidRPr="00ED1D30" w:rsidRDefault="00AE6263" w:rsidP="004E14E3">
    <w:pPr>
      <w:adjustRightInd w:val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D1D" w:rsidRDefault="006D4D1D">
      <w:r>
        <w:separator/>
      </w:r>
    </w:p>
  </w:footnote>
  <w:footnote w:type="continuationSeparator" w:id="0">
    <w:p w:rsidR="006D4D1D" w:rsidRDefault="006D4D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840"/>
  <w:drawingGridHorizontalSpacing w:val="259"/>
  <w:drawingGridVerticalSpacing w:val="315"/>
  <w:displayHorizontalDrawingGridEvery w:val="0"/>
  <w:characterSpacingControl w:val="compressPunctuation"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2515"/>
    <w:rsid w:val="0003352F"/>
    <w:rsid w:val="00045C9E"/>
    <w:rsid w:val="00080394"/>
    <w:rsid w:val="00091056"/>
    <w:rsid w:val="000B2ECE"/>
    <w:rsid w:val="000B6C7A"/>
    <w:rsid w:val="000D7682"/>
    <w:rsid w:val="000E435C"/>
    <w:rsid w:val="0014260B"/>
    <w:rsid w:val="00151507"/>
    <w:rsid w:val="00162882"/>
    <w:rsid w:val="00187B9A"/>
    <w:rsid w:val="001B48C1"/>
    <w:rsid w:val="001E2038"/>
    <w:rsid w:val="0020561F"/>
    <w:rsid w:val="00222672"/>
    <w:rsid w:val="00251151"/>
    <w:rsid w:val="002C1154"/>
    <w:rsid w:val="002D57BB"/>
    <w:rsid w:val="002D7235"/>
    <w:rsid w:val="002E56DE"/>
    <w:rsid w:val="003004CF"/>
    <w:rsid w:val="00343FA8"/>
    <w:rsid w:val="003B2251"/>
    <w:rsid w:val="003E200C"/>
    <w:rsid w:val="003E5C07"/>
    <w:rsid w:val="00437994"/>
    <w:rsid w:val="00451BC0"/>
    <w:rsid w:val="00484AFC"/>
    <w:rsid w:val="004A7FFB"/>
    <w:rsid w:val="004C7D78"/>
    <w:rsid w:val="004E14E3"/>
    <w:rsid w:val="004F15E0"/>
    <w:rsid w:val="00526D04"/>
    <w:rsid w:val="00546668"/>
    <w:rsid w:val="00546F6A"/>
    <w:rsid w:val="005916C1"/>
    <w:rsid w:val="005F2515"/>
    <w:rsid w:val="006254F7"/>
    <w:rsid w:val="00633485"/>
    <w:rsid w:val="00643DB8"/>
    <w:rsid w:val="00656F90"/>
    <w:rsid w:val="00664430"/>
    <w:rsid w:val="006859AE"/>
    <w:rsid w:val="00692785"/>
    <w:rsid w:val="006A13CF"/>
    <w:rsid w:val="006D4D1D"/>
    <w:rsid w:val="006F5EE6"/>
    <w:rsid w:val="00717B92"/>
    <w:rsid w:val="0076156A"/>
    <w:rsid w:val="00824A78"/>
    <w:rsid w:val="00853774"/>
    <w:rsid w:val="00864E50"/>
    <w:rsid w:val="00894C66"/>
    <w:rsid w:val="008D2BF6"/>
    <w:rsid w:val="008E3D1F"/>
    <w:rsid w:val="00914350"/>
    <w:rsid w:val="009240D7"/>
    <w:rsid w:val="00987CE5"/>
    <w:rsid w:val="009B092E"/>
    <w:rsid w:val="009B74F7"/>
    <w:rsid w:val="009F3903"/>
    <w:rsid w:val="009F6B94"/>
    <w:rsid w:val="00A2464E"/>
    <w:rsid w:val="00A57477"/>
    <w:rsid w:val="00A846F2"/>
    <w:rsid w:val="00A95545"/>
    <w:rsid w:val="00A977C8"/>
    <w:rsid w:val="00AA2F3A"/>
    <w:rsid w:val="00AC4010"/>
    <w:rsid w:val="00AD6B02"/>
    <w:rsid w:val="00AE6263"/>
    <w:rsid w:val="00AF0248"/>
    <w:rsid w:val="00B26385"/>
    <w:rsid w:val="00B5787F"/>
    <w:rsid w:val="00B97E40"/>
    <w:rsid w:val="00BB7BFC"/>
    <w:rsid w:val="00C56460"/>
    <w:rsid w:val="00C90366"/>
    <w:rsid w:val="00C9246D"/>
    <w:rsid w:val="00D37AFF"/>
    <w:rsid w:val="00D91073"/>
    <w:rsid w:val="00E47297"/>
    <w:rsid w:val="00E65833"/>
    <w:rsid w:val="00E8502F"/>
    <w:rsid w:val="00E93862"/>
    <w:rsid w:val="00EA2DFF"/>
    <w:rsid w:val="00ED1D30"/>
    <w:rsid w:val="00F14A70"/>
    <w:rsid w:val="00F155FE"/>
    <w:rsid w:val="00FC08C8"/>
    <w:rsid w:val="00FF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862"/>
    <w:pPr>
      <w:widowControl w:val="0"/>
      <w:jc w:val="both"/>
    </w:pPr>
    <w:rPr>
      <w:rFonts w:ascii="ＭＳ 明朝"/>
      <w:spacing w:val="2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4729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4729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B5787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rsid w:val="00B5787F"/>
    <w:rPr>
      <w:rFonts w:ascii="Arial" w:eastAsia="ＭＳ ゴシック" w:hAnsi="Arial" w:cs="Times New Roman"/>
      <w:spacing w:val="20"/>
      <w:sz w:val="18"/>
      <w:szCs w:val="18"/>
    </w:rPr>
  </w:style>
  <w:style w:type="paragraph" w:styleId="a7">
    <w:name w:val="Revision"/>
    <w:hidden/>
    <w:uiPriority w:val="99"/>
    <w:semiHidden/>
    <w:rsid w:val="00AE6263"/>
    <w:rPr>
      <w:rFonts w:ascii="ＭＳ 明朝"/>
      <w:spacing w:val="20"/>
      <w:sz w:val="22"/>
      <w:szCs w:val="24"/>
    </w:rPr>
  </w:style>
  <w:style w:type="table" w:styleId="a8">
    <w:name w:val="Table Grid"/>
    <w:basedOn w:val="a1"/>
    <w:rsid w:val="0054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第４７回内部監査実施状況調査・回答書</vt:lpstr>
      <vt:lpstr>第４７回内部監査実施状況調査・回答書</vt:lpstr>
    </vt:vector>
  </TitlesOfParts>
  <Company>IIA-Japan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第４７回内部監査実施状況調査・回答書</dc:title>
  <dc:creator>日本内部監査協会</dc:creator>
  <cp:lastModifiedBy>kojima</cp:lastModifiedBy>
  <cp:revision>3</cp:revision>
  <cp:lastPrinted>2013-02-26T05:19:00Z</cp:lastPrinted>
  <dcterms:created xsi:type="dcterms:W3CDTF">2017-04-03T00:44:00Z</dcterms:created>
  <dcterms:modified xsi:type="dcterms:W3CDTF">2017-04-03T00:51:00Z</dcterms:modified>
</cp:coreProperties>
</file>